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AE" w:rsidRDefault="009349AE" w:rsidP="009349AE">
      <w:pPr>
        <w:pStyle w:val="Default"/>
        <w:jc w:val="center"/>
        <w:rPr>
          <w:b/>
          <w:bCs/>
          <w:sz w:val="18"/>
          <w:szCs w:val="18"/>
        </w:rPr>
      </w:pPr>
    </w:p>
    <w:p w:rsidR="00F229CA" w:rsidRDefault="009349AE" w:rsidP="009349AE">
      <w:pPr>
        <w:pStyle w:val="Default"/>
        <w:ind w:left="6237"/>
        <w:rPr>
          <w:sz w:val="18"/>
          <w:szCs w:val="18"/>
        </w:rPr>
      </w:pPr>
      <w:r w:rsidRPr="00CD767E">
        <w:rPr>
          <w:sz w:val="18"/>
          <w:szCs w:val="18"/>
        </w:rPr>
        <w:t xml:space="preserve">Ректору ФГБОУ ВО </w:t>
      </w:r>
      <w:proofErr w:type="spellStart"/>
      <w:r w:rsidRPr="00CD767E">
        <w:rPr>
          <w:sz w:val="18"/>
          <w:szCs w:val="18"/>
        </w:rPr>
        <w:t>УрГУПС</w:t>
      </w:r>
      <w:proofErr w:type="spellEnd"/>
    </w:p>
    <w:p w:rsidR="009349AE" w:rsidRDefault="009349AE" w:rsidP="009349AE">
      <w:pPr>
        <w:pStyle w:val="Default"/>
        <w:ind w:left="6237"/>
        <w:rPr>
          <w:sz w:val="18"/>
          <w:szCs w:val="18"/>
        </w:rPr>
      </w:pPr>
      <w:r w:rsidRPr="00CD767E">
        <w:rPr>
          <w:sz w:val="18"/>
          <w:szCs w:val="18"/>
        </w:rPr>
        <w:t>Галкину А.Г.</w:t>
      </w:r>
    </w:p>
    <w:p w:rsidR="009349AE" w:rsidRDefault="009349AE" w:rsidP="009349AE">
      <w:pPr>
        <w:pStyle w:val="Default"/>
        <w:ind w:left="6237"/>
        <w:rPr>
          <w:sz w:val="18"/>
          <w:szCs w:val="18"/>
        </w:rPr>
      </w:pPr>
    </w:p>
    <w:p w:rsidR="009349AE" w:rsidRDefault="009349AE" w:rsidP="009349AE">
      <w:pPr>
        <w:pStyle w:val="Default"/>
        <w:jc w:val="center"/>
        <w:rPr>
          <w:b/>
          <w:bCs/>
          <w:sz w:val="18"/>
          <w:szCs w:val="18"/>
        </w:rPr>
      </w:pPr>
    </w:p>
    <w:p w:rsidR="009349AE" w:rsidRPr="00CD767E" w:rsidRDefault="009349AE" w:rsidP="009349AE">
      <w:pPr>
        <w:pStyle w:val="Default"/>
        <w:jc w:val="center"/>
        <w:rPr>
          <w:sz w:val="18"/>
          <w:szCs w:val="18"/>
        </w:rPr>
      </w:pPr>
      <w:r w:rsidRPr="00CD767E">
        <w:rPr>
          <w:b/>
          <w:bCs/>
          <w:sz w:val="18"/>
          <w:szCs w:val="18"/>
        </w:rPr>
        <w:t>СОГЛАСИЕ НА ОБРАБОТКУ ПЕРСОНАЛЬНЫХ ДАННЫХ</w:t>
      </w:r>
    </w:p>
    <w:p w:rsidR="006F39A7" w:rsidRPr="00BC057C" w:rsidRDefault="009349AE" w:rsidP="009349AE">
      <w:pPr>
        <w:pStyle w:val="Default"/>
        <w:jc w:val="both"/>
        <w:rPr>
          <w:color w:val="auto"/>
          <w:sz w:val="18"/>
          <w:szCs w:val="18"/>
        </w:rPr>
      </w:pPr>
      <w:r w:rsidRPr="00BC057C">
        <w:rPr>
          <w:color w:val="auto"/>
          <w:sz w:val="18"/>
          <w:szCs w:val="18"/>
        </w:rPr>
        <w:t>Я,_____________________________________________________________________________________________</w:t>
      </w:r>
      <w:r w:rsidR="000E4027" w:rsidRPr="00BC057C">
        <w:rPr>
          <w:color w:val="auto"/>
          <w:sz w:val="18"/>
          <w:szCs w:val="18"/>
        </w:rPr>
        <w:t>____</w:t>
      </w:r>
      <w:r w:rsidRPr="00BC057C">
        <w:rPr>
          <w:color w:val="auto"/>
          <w:sz w:val="18"/>
          <w:szCs w:val="18"/>
        </w:rPr>
        <w:t>_______</w:t>
      </w:r>
      <w:bookmarkStart w:id="0" w:name="_GoBack"/>
      <w:bookmarkEnd w:id="0"/>
      <w:ins w:id="1" w:author="user" w:date="2020-06-04T15:45:00Z">
        <w:r w:rsidR="00BC057C">
          <w:rPr>
            <w:color w:val="auto"/>
            <w:sz w:val="18"/>
            <w:szCs w:val="18"/>
          </w:rPr>
          <w:t xml:space="preserve"> </w:t>
        </w:r>
      </w:ins>
      <w:r w:rsidR="00457D95" w:rsidRPr="00BC057C">
        <w:rPr>
          <w:color w:val="auto"/>
          <w:sz w:val="18"/>
          <w:szCs w:val="18"/>
        </w:rPr>
        <w:t>(далее – также</w:t>
      </w:r>
      <w:r w:rsidR="00457D95" w:rsidRPr="00BC057C">
        <w:rPr>
          <w:color w:val="auto"/>
        </w:rPr>
        <w:t xml:space="preserve"> </w:t>
      </w:r>
      <w:r w:rsidR="00457D95" w:rsidRPr="00BC057C">
        <w:rPr>
          <w:color w:val="auto"/>
          <w:sz w:val="18"/>
          <w:szCs w:val="18"/>
        </w:rPr>
        <w:t xml:space="preserve">Субъект </w:t>
      </w:r>
      <w:proofErr w:type="spellStart"/>
      <w:r w:rsidR="00457D95" w:rsidRPr="00BC057C">
        <w:rPr>
          <w:color w:val="auto"/>
          <w:sz w:val="18"/>
          <w:szCs w:val="18"/>
        </w:rPr>
        <w:t>ПДн</w:t>
      </w:r>
      <w:proofErr w:type="spellEnd"/>
      <w:r w:rsidR="00457D95" w:rsidRPr="00BC057C">
        <w:rPr>
          <w:color w:val="auto"/>
          <w:sz w:val="18"/>
          <w:szCs w:val="18"/>
        </w:rPr>
        <w:t>)</w:t>
      </w:r>
      <w:proofErr w:type="gramStart"/>
      <w:r w:rsidR="00457D95" w:rsidRPr="00BC057C">
        <w:rPr>
          <w:color w:val="auto"/>
          <w:sz w:val="18"/>
          <w:szCs w:val="18"/>
        </w:rPr>
        <w:t xml:space="preserve"> </w:t>
      </w:r>
      <w:r w:rsidRPr="00BC057C">
        <w:rPr>
          <w:color w:val="auto"/>
          <w:sz w:val="18"/>
          <w:szCs w:val="18"/>
        </w:rPr>
        <w:t>,</w:t>
      </w:r>
      <w:proofErr w:type="gramEnd"/>
    </w:p>
    <w:p w:rsidR="009349AE" w:rsidRPr="00CD767E" w:rsidRDefault="006F39A7" w:rsidP="006F39A7">
      <w:pPr>
        <w:pStyle w:val="Default"/>
        <w:ind w:left="2832" w:firstLine="708"/>
        <w:jc w:val="both"/>
        <w:rPr>
          <w:sz w:val="18"/>
          <w:szCs w:val="18"/>
        </w:rPr>
      </w:pPr>
      <w:r w:rsidRPr="003218B0">
        <w:rPr>
          <w:sz w:val="13"/>
          <w:szCs w:val="13"/>
        </w:rPr>
        <w:t xml:space="preserve">Ф.И.О. </w:t>
      </w:r>
      <w:r>
        <w:rPr>
          <w:sz w:val="13"/>
          <w:szCs w:val="13"/>
        </w:rPr>
        <w:t>полностью</w:t>
      </w:r>
      <w:r w:rsidR="009349AE" w:rsidRPr="00CD767E">
        <w:rPr>
          <w:sz w:val="18"/>
          <w:szCs w:val="18"/>
        </w:rPr>
        <w:t xml:space="preserve"> </w:t>
      </w:r>
    </w:p>
    <w:p w:rsidR="009349AE" w:rsidRDefault="009349AE" w:rsidP="009349AE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паспорт:</w:t>
      </w:r>
      <w:r>
        <w:rPr>
          <w:sz w:val="18"/>
          <w:szCs w:val="18"/>
        </w:rPr>
        <w:t xml:space="preserve"> серия ____________</w:t>
      </w:r>
      <w:r w:rsidRPr="00CD767E">
        <w:rPr>
          <w:sz w:val="18"/>
          <w:szCs w:val="18"/>
        </w:rPr>
        <w:t>_ номер_________, выдан ____________________</w:t>
      </w:r>
      <w:r>
        <w:rPr>
          <w:sz w:val="18"/>
          <w:szCs w:val="18"/>
        </w:rPr>
        <w:t>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</w:t>
      </w:r>
      <w:r w:rsidRPr="00CD767E">
        <w:rPr>
          <w:sz w:val="18"/>
          <w:szCs w:val="18"/>
        </w:rPr>
        <w:t>_</w:t>
      </w:r>
    </w:p>
    <w:p w:rsidR="009349AE" w:rsidRDefault="009349AE" w:rsidP="009349AE">
      <w:pPr>
        <w:pStyle w:val="Default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>_______________</w:t>
      </w:r>
      <w:r w:rsidRPr="00CD767E">
        <w:rPr>
          <w:sz w:val="18"/>
          <w:szCs w:val="18"/>
        </w:rPr>
        <w:t>_</w:t>
      </w:r>
      <w:r>
        <w:rPr>
          <w:sz w:val="18"/>
          <w:szCs w:val="18"/>
        </w:rPr>
        <w:t>_____</w:t>
      </w:r>
      <w:r w:rsidR="000E4027">
        <w:rPr>
          <w:sz w:val="18"/>
          <w:szCs w:val="18"/>
        </w:rPr>
        <w:t>___</w:t>
      </w:r>
      <w:r>
        <w:rPr>
          <w:sz w:val="18"/>
          <w:szCs w:val="18"/>
        </w:rPr>
        <w:t>___________</w:t>
      </w:r>
      <w:r w:rsidR="00553F83">
        <w:rPr>
          <w:sz w:val="18"/>
          <w:szCs w:val="18"/>
        </w:rPr>
        <w:t xml:space="preserve">______ </w:t>
      </w:r>
      <w:r w:rsidRPr="00CD767E">
        <w:rPr>
          <w:sz w:val="18"/>
          <w:szCs w:val="18"/>
        </w:rPr>
        <w:t xml:space="preserve">«____»___________ года, </w:t>
      </w:r>
    </w:p>
    <w:p w:rsidR="003218B0" w:rsidRDefault="003218B0" w:rsidP="009349A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дата рождения: ___________________, место рождения:______________________________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_________________________</w:t>
      </w:r>
    </w:p>
    <w:p w:rsidR="003218B0" w:rsidRPr="00D70BF7" w:rsidRDefault="003218B0" w:rsidP="009349A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____________________</w:t>
      </w:r>
    </w:p>
    <w:p w:rsidR="009349AE" w:rsidRPr="00CD767E" w:rsidRDefault="009349AE" w:rsidP="009349AE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проживающий</w:t>
      </w:r>
      <w:r>
        <w:rPr>
          <w:sz w:val="18"/>
          <w:szCs w:val="18"/>
        </w:rPr>
        <w:t xml:space="preserve"> </w:t>
      </w:r>
      <w:r w:rsidRPr="00CD767E">
        <w:rPr>
          <w:sz w:val="18"/>
          <w:szCs w:val="18"/>
        </w:rPr>
        <w:t>(-</w:t>
      </w:r>
      <w:proofErr w:type="spellStart"/>
      <w:r w:rsidRPr="00CD767E">
        <w:rPr>
          <w:sz w:val="18"/>
          <w:szCs w:val="18"/>
        </w:rPr>
        <w:t>ая</w:t>
      </w:r>
      <w:proofErr w:type="spellEnd"/>
      <w:r w:rsidRPr="00CD767E">
        <w:rPr>
          <w:sz w:val="18"/>
          <w:szCs w:val="18"/>
        </w:rPr>
        <w:t>) по адресу: _____________________________________</w:t>
      </w:r>
      <w:r>
        <w:rPr>
          <w:sz w:val="18"/>
          <w:szCs w:val="18"/>
        </w:rPr>
        <w:t>___________________</w:t>
      </w:r>
      <w:r w:rsidR="00553F83">
        <w:rPr>
          <w:sz w:val="18"/>
          <w:szCs w:val="18"/>
        </w:rPr>
        <w:t>____</w:t>
      </w:r>
      <w:r w:rsidR="000E4027">
        <w:rPr>
          <w:sz w:val="18"/>
          <w:szCs w:val="18"/>
        </w:rPr>
        <w:t>____</w:t>
      </w:r>
      <w:r w:rsidR="00553F83">
        <w:rPr>
          <w:sz w:val="18"/>
          <w:szCs w:val="18"/>
        </w:rPr>
        <w:t>___</w:t>
      </w:r>
      <w:r w:rsidR="003218B0">
        <w:rPr>
          <w:sz w:val="18"/>
          <w:szCs w:val="18"/>
        </w:rPr>
        <w:t>____________</w:t>
      </w:r>
      <w:r w:rsidRPr="00CD767E">
        <w:rPr>
          <w:sz w:val="18"/>
          <w:szCs w:val="18"/>
        </w:rPr>
        <w:t xml:space="preserve"> </w:t>
      </w:r>
    </w:p>
    <w:p w:rsidR="009349AE" w:rsidRDefault="009349AE" w:rsidP="009349AE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_____________________________________________________________________________________</w:t>
      </w:r>
      <w:r>
        <w:rPr>
          <w:sz w:val="18"/>
          <w:szCs w:val="18"/>
        </w:rPr>
        <w:t>_______</w:t>
      </w:r>
      <w:r w:rsidR="000E4027">
        <w:rPr>
          <w:sz w:val="18"/>
          <w:szCs w:val="18"/>
        </w:rPr>
        <w:t>_____</w:t>
      </w:r>
      <w:r>
        <w:rPr>
          <w:sz w:val="18"/>
          <w:szCs w:val="18"/>
        </w:rPr>
        <w:t>____</w:t>
      </w:r>
      <w:r w:rsidR="003218B0">
        <w:rPr>
          <w:sz w:val="18"/>
          <w:szCs w:val="18"/>
        </w:rPr>
        <w:t>_____,</w:t>
      </w:r>
    </w:p>
    <w:p w:rsidR="003218B0" w:rsidRDefault="003218B0" w:rsidP="003218B0">
      <w:pPr>
        <w:pStyle w:val="Defaul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действующий</w:t>
      </w:r>
      <w:proofErr w:type="gramEnd"/>
      <w:r>
        <w:rPr>
          <w:sz w:val="18"/>
          <w:szCs w:val="18"/>
        </w:rPr>
        <w:t xml:space="preserve"> (-</w:t>
      </w:r>
      <w:proofErr w:type="spellStart"/>
      <w:r>
        <w:rPr>
          <w:sz w:val="18"/>
          <w:szCs w:val="18"/>
        </w:rPr>
        <w:t>яя</w:t>
      </w:r>
      <w:proofErr w:type="spellEnd"/>
      <w:r>
        <w:rPr>
          <w:sz w:val="18"/>
          <w:szCs w:val="18"/>
        </w:rPr>
        <w:t>) с согласия законного представителя</w:t>
      </w:r>
      <w:r w:rsidR="001963B4">
        <w:rPr>
          <w:sz w:val="18"/>
          <w:szCs w:val="18"/>
        </w:rPr>
        <w:t xml:space="preserve"> (заполняется, если лицо несовершеннолетнее)</w:t>
      </w:r>
      <w:r w:rsidRPr="00CD767E">
        <w:rPr>
          <w:sz w:val="18"/>
          <w:szCs w:val="18"/>
        </w:rPr>
        <w:t>_______</w:t>
      </w:r>
      <w:r w:rsidR="000E4027">
        <w:rPr>
          <w:sz w:val="18"/>
          <w:szCs w:val="18"/>
        </w:rPr>
        <w:t>___</w:t>
      </w:r>
      <w:r w:rsidRPr="00CD767E">
        <w:rPr>
          <w:sz w:val="18"/>
          <w:szCs w:val="18"/>
        </w:rPr>
        <w:t>_</w:t>
      </w:r>
      <w:r>
        <w:rPr>
          <w:sz w:val="18"/>
          <w:szCs w:val="18"/>
        </w:rPr>
        <w:t>____</w:t>
      </w:r>
      <w:r w:rsidRPr="00CD767E">
        <w:rPr>
          <w:sz w:val="18"/>
          <w:szCs w:val="18"/>
        </w:rPr>
        <w:t>____</w:t>
      </w:r>
    </w:p>
    <w:p w:rsidR="003218B0" w:rsidRPr="00CD767E" w:rsidRDefault="003218B0" w:rsidP="003218B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</w:t>
      </w:r>
      <w:r w:rsidR="000E4027">
        <w:rPr>
          <w:sz w:val="18"/>
          <w:szCs w:val="18"/>
        </w:rPr>
        <w:t>______</w:t>
      </w:r>
      <w:r>
        <w:rPr>
          <w:sz w:val="18"/>
          <w:szCs w:val="18"/>
        </w:rPr>
        <w:t>_________</w:t>
      </w:r>
    </w:p>
    <w:p w:rsidR="003218B0" w:rsidRPr="003218B0" w:rsidRDefault="003218B0" w:rsidP="003218B0">
      <w:pPr>
        <w:pStyle w:val="Default"/>
        <w:jc w:val="center"/>
        <w:rPr>
          <w:sz w:val="13"/>
          <w:szCs w:val="13"/>
        </w:rPr>
      </w:pPr>
      <w:r w:rsidRPr="003218B0">
        <w:rPr>
          <w:sz w:val="13"/>
          <w:szCs w:val="13"/>
        </w:rPr>
        <w:t>Ф.И.О. законного представителя</w:t>
      </w:r>
      <w:r w:rsidR="006F39A7">
        <w:rPr>
          <w:sz w:val="13"/>
          <w:szCs w:val="13"/>
        </w:rPr>
        <w:t xml:space="preserve"> полностью</w:t>
      </w:r>
    </w:p>
    <w:p w:rsidR="003218B0" w:rsidRDefault="003218B0" w:rsidP="003218B0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 xml:space="preserve"> паспорт:</w:t>
      </w:r>
      <w:r>
        <w:rPr>
          <w:sz w:val="18"/>
          <w:szCs w:val="18"/>
        </w:rPr>
        <w:t xml:space="preserve"> серия ____________</w:t>
      </w:r>
      <w:r w:rsidRPr="00CD767E">
        <w:rPr>
          <w:sz w:val="18"/>
          <w:szCs w:val="18"/>
        </w:rPr>
        <w:t>_ номер_________</w:t>
      </w:r>
      <w:proofErr w:type="gramStart"/>
      <w:r w:rsidRPr="00CD767E">
        <w:rPr>
          <w:sz w:val="18"/>
          <w:szCs w:val="18"/>
        </w:rPr>
        <w:t xml:space="preserve"> ,</w:t>
      </w:r>
      <w:proofErr w:type="gramEnd"/>
      <w:r w:rsidRPr="00CD767E">
        <w:rPr>
          <w:sz w:val="18"/>
          <w:szCs w:val="18"/>
        </w:rPr>
        <w:t xml:space="preserve"> выдан ____________________</w:t>
      </w:r>
      <w:r>
        <w:rPr>
          <w:sz w:val="18"/>
          <w:szCs w:val="18"/>
        </w:rPr>
        <w:t>_______________________</w:t>
      </w:r>
      <w:r w:rsidR="000E4027">
        <w:rPr>
          <w:sz w:val="18"/>
          <w:szCs w:val="18"/>
        </w:rPr>
        <w:t>_____</w:t>
      </w:r>
      <w:r>
        <w:rPr>
          <w:sz w:val="18"/>
          <w:szCs w:val="18"/>
        </w:rPr>
        <w:t>_________</w:t>
      </w:r>
      <w:r w:rsidRPr="00CD767E">
        <w:rPr>
          <w:sz w:val="18"/>
          <w:szCs w:val="18"/>
        </w:rPr>
        <w:t>_</w:t>
      </w:r>
    </w:p>
    <w:p w:rsidR="003218B0" w:rsidRDefault="003218B0" w:rsidP="003218B0">
      <w:pPr>
        <w:pStyle w:val="Default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>_______________</w:t>
      </w:r>
      <w:r w:rsidRPr="00CD767E">
        <w:rPr>
          <w:sz w:val="18"/>
          <w:szCs w:val="18"/>
        </w:rPr>
        <w:t>_</w:t>
      </w:r>
      <w:r>
        <w:rPr>
          <w:sz w:val="18"/>
          <w:szCs w:val="18"/>
        </w:rPr>
        <w:t>_____________</w:t>
      </w:r>
      <w:r w:rsidR="000E4027">
        <w:rPr>
          <w:sz w:val="18"/>
          <w:szCs w:val="18"/>
        </w:rPr>
        <w:t>___</w:t>
      </w:r>
      <w:r>
        <w:rPr>
          <w:sz w:val="18"/>
          <w:szCs w:val="18"/>
        </w:rPr>
        <w:t xml:space="preserve">_________ </w:t>
      </w:r>
      <w:r w:rsidRPr="00CD767E">
        <w:rPr>
          <w:sz w:val="18"/>
          <w:szCs w:val="18"/>
        </w:rPr>
        <w:t xml:space="preserve">«____»___________ года, </w:t>
      </w:r>
    </w:p>
    <w:p w:rsidR="003218B0" w:rsidRDefault="003218B0" w:rsidP="003218B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дата рождения: ___________________, место рождения:_____________________________________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__________________</w:t>
      </w:r>
    </w:p>
    <w:p w:rsidR="003218B0" w:rsidRPr="00D70BF7" w:rsidRDefault="003218B0" w:rsidP="003218B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__________</w:t>
      </w:r>
    </w:p>
    <w:p w:rsidR="003218B0" w:rsidRPr="00CD767E" w:rsidRDefault="003218B0" w:rsidP="003218B0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проживающий</w:t>
      </w:r>
      <w:r>
        <w:rPr>
          <w:sz w:val="18"/>
          <w:szCs w:val="18"/>
        </w:rPr>
        <w:t xml:space="preserve"> </w:t>
      </w:r>
      <w:r w:rsidRPr="00CD767E">
        <w:rPr>
          <w:sz w:val="18"/>
          <w:szCs w:val="18"/>
        </w:rPr>
        <w:t>(-</w:t>
      </w:r>
      <w:proofErr w:type="spellStart"/>
      <w:r w:rsidRPr="00CD767E">
        <w:rPr>
          <w:sz w:val="18"/>
          <w:szCs w:val="18"/>
        </w:rPr>
        <w:t>ая</w:t>
      </w:r>
      <w:proofErr w:type="spellEnd"/>
      <w:r w:rsidRPr="00CD767E">
        <w:rPr>
          <w:sz w:val="18"/>
          <w:szCs w:val="18"/>
        </w:rPr>
        <w:t>) по адресу: _____________________________________</w:t>
      </w:r>
      <w:r>
        <w:rPr>
          <w:sz w:val="18"/>
          <w:szCs w:val="18"/>
        </w:rPr>
        <w:t>________________________</w:t>
      </w:r>
      <w:r w:rsidR="000E4027">
        <w:rPr>
          <w:sz w:val="18"/>
          <w:szCs w:val="18"/>
        </w:rPr>
        <w:t>_____</w:t>
      </w:r>
      <w:r>
        <w:rPr>
          <w:sz w:val="18"/>
          <w:szCs w:val="18"/>
        </w:rPr>
        <w:t>______________</w:t>
      </w:r>
      <w:r w:rsidRPr="00CD767E">
        <w:rPr>
          <w:sz w:val="18"/>
          <w:szCs w:val="18"/>
        </w:rPr>
        <w:t xml:space="preserve"> </w:t>
      </w:r>
    </w:p>
    <w:p w:rsidR="003218B0" w:rsidRPr="00CD767E" w:rsidRDefault="003218B0" w:rsidP="003218B0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_____________________________________________________________________________________</w:t>
      </w:r>
      <w:r>
        <w:rPr>
          <w:sz w:val="18"/>
          <w:szCs w:val="18"/>
        </w:rPr>
        <w:t>_____</w:t>
      </w:r>
      <w:r w:rsidR="000E4027">
        <w:rPr>
          <w:sz w:val="18"/>
          <w:szCs w:val="18"/>
        </w:rPr>
        <w:t>_____</w:t>
      </w:r>
      <w:r>
        <w:rPr>
          <w:sz w:val="18"/>
          <w:szCs w:val="18"/>
        </w:rPr>
        <w:t>___________,</w:t>
      </w:r>
    </w:p>
    <w:p w:rsidR="009349AE" w:rsidRPr="00B52273" w:rsidRDefault="009349AE" w:rsidP="009349AE">
      <w:pPr>
        <w:pStyle w:val="Default"/>
        <w:jc w:val="both"/>
        <w:rPr>
          <w:sz w:val="16"/>
          <w:szCs w:val="16"/>
        </w:rPr>
      </w:pPr>
      <w:r w:rsidRPr="00B52273">
        <w:rPr>
          <w:sz w:val="16"/>
          <w:szCs w:val="16"/>
        </w:rPr>
        <w:t xml:space="preserve">даю согласие Федеральному государственному бюджетному образовательному учреждению высшего образования «Уральский государственный университет путей сообщения», юридический адрес: 620034, г. Екатеринбург, ул. Колмогорова, 66 (далее – Университет), на обработку персональных данных с использованием средств автоматизации, а также без использования таких средств, предоставленных при поступлении в Университет (филиал Университета, колледж) с целью содействия в осуществлении учебной, научной, трудовой деятельности в соответствии с Федеральным законом от 27.07.2006г. № 152-ФЗ «О персональных данных» (далее – Закон № 152-ФЗ), Федеральным законом от 29.12.2012 № 273-ФЗ  «Об образовании», Уставом Университета, другими нормативно-правовыми актами в сфере образования. </w:t>
      </w:r>
    </w:p>
    <w:p w:rsidR="009349AE" w:rsidRPr="00B52273" w:rsidRDefault="005D4F3A" w:rsidP="009349AE">
      <w:pPr>
        <w:pStyle w:val="Default"/>
        <w:ind w:firstLine="720"/>
        <w:jc w:val="both"/>
        <w:rPr>
          <w:sz w:val="16"/>
          <w:szCs w:val="16"/>
        </w:rPr>
      </w:pPr>
      <w:r w:rsidRPr="00B52273">
        <w:rPr>
          <w:sz w:val="16"/>
          <w:szCs w:val="16"/>
        </w:rPr>
        <w:t>В соответствии с данным согласием предоставляется для обработки следующая информация: фамилия, имя, отчество,</w:t>
      </w:r>
      <w:r w:rsidR="009D7EFF" w:rsidRPr="00B52273">
        <w:rPr>
          <w:sz w:val="16"/>
          <w:szCs w:val="16"/>
        </w:rPr>
        <w:t xml:space="preserve"> гражданство</w:t>
      </w:r>
      <w:r w:rsidRPr="00B52273">
        <w:rPr>
          <w:sz w:val="16"/>
          <w:szCs w:val="16"/>
        </w:rPr>
        <w:t xml:space="preserve"> дата и место рождения,  данные документа, удостоверяющего личность (номер, когда и кем выдан), сведения о гражданстве (подданстве)</w:t>
      </w:r>
      <w:r w:rsidR="008D1F22" w:rsidRPr="00B52273">
        <w:rPr>
          <w:sz w:val="16"/>
          <w:szCs w:val="16"/>
        </w:rPr>
        <w:t>,</w:t>
      </w:r>
      <w:r w:rsidRPr="00B52273">
        <w:rPr>
          <w:sz w:val="16"/>
          <w:szCs w:val="16"/>
        </w:rPr>
        <w:t xml:space="preserve"> адрес регистрации по месту жительства и месту пребывания, фактический адрес</w:t>
      </w:r>
      <w:r w:rsidR="009349AE" w:rsidRPr="00B52273">
        <w:rPr>
          <w:sz w:val="16"/>
          <w:szCs w:val="16"/>
        </w:rPr>
        <w:t xml:space="preserve">; сведения об образовании (номера и даты окончания учебных заведений, наименования учебных заведений), о знании иностранных языков, об успеваемости (результаты сдачи выпускных экзаменов, промежуточных тестирований, оценок текущей, промежуточной и итоговой аттестации), о повышении квалификации, профессиональной переподготовке, о наградах, почетных званиях; сведения о воинской обязанности; </w:t>
      </w:r>
      <w:r w:rsidR="00CC531B" w:rsidRPr="00B52273">
        <w:rPr>
          <w:sz w:val="16"/>
          <w:szCs w:val="16"/>
        </w:rPr>
        <w:t>сведения</w:t>
      </w:r>
      <w:r w:rsidR="009349AE" w:rsidRPr="00B52273">
        <w:rPr>
          <w:sz w:val="16"/>
          <w:szCs w:val="16"/>
        </w:rPr>
        <w:t xml:space="preserve"> о трудовой деятельности; сведения о предыдущем (-их) месте (-ах) учебы; семейное положение и сведения о составе семьи; сведения о своих доходах и доходах членов своей семьи, об опекунстве (попечительстве), о рождении детей и иждивенцах, о смерти субъекта или его родственников, о наличии жилплощади; сведения о состоянии здоровья; сведения о постановке на учет в пенсионный фонд, сведения об идентификационном номере налогоплательщика; номер полиса медицинского страхования; сведения о социальных льготах; номер </w:t>
      </w:r>
      <w:r w:rsidR="00740FF3" w:rsidRPr="00B52273">
        <w:rPr>
          <w:sz w:val="16"/>
          <w:szCs w:val="16"/>
        </w:rPr>
        <w:t>контактного телефона; фотографические снимки, фотографическое изображение в качестве биометрических данных</w:t>
      </w:r>
      <w:r w:rsidR="009349AE" w:rsidRPr="00B52273">
        <w:rPr>
          <w:sz w:val="16"/>
          <w:szCs w:val="16"/>
        </w:rPr>
        <w:t xml:space="preserve">. </w:t>
      </w:r>
    </w:p>
    <w:p w:rsidR="009349AE" w:rsidRPr="00B52273" w:rsidRDefault="009349AE" w:rsidP="009349AE">
      <w:pPr>
        <w:pStyle w:val="Default"/>
        <w:ind w:firstLine="720"/>
        <w:jc w:val="both"/>
        <w:rPr>
          <w:sz w:val="16"/>
          <w:szCs w:val="16"/>
        </w:rPr>
      </w:pPr>
      <w:r w:rsidRPr="00B52273">
        <w:rPr>
          <w:sz w:val="16"/>
          <w:szCs w:val="16"/>
        </w:rPr>
        <w:t xml:space="preserve"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 и размещение их в базах данных Университета. </w:t>
      </w:r>
    </w:p>
    <w:p w:rsidR="009349AE" w:rsidRPr="00B52273" w:rsidRDefault="009349AE" w:rsidP="009349AE">
      <w:pPr>
        <w:pStyle w:val="Default"/>
        <w:ind w:firstLine="720"/>
        <w:jc w:val="both"/>
        <w:rPr>
          <w:sz w:val="16"/>
          <w:szCs w:val="16"/>
        </w:rPr>
      </w:pPr>
      <w:r w:rsidRPr="00B52273">
        <w:rPr>
          <w:sz w:val="16"/>
          <w:szCs w:val="16"/>
        </w:rPr>
        <w:t xml:space="preserve"> Разрешаю использовать в</w:t>
      </w:r>
      <w:r w:rsidR="003218B0" w:rsidRPr="00B52273">
        <w:rPr>
          <w:sz w:val="16"/>
          <w:szCs w:val="16"/>
        </w:rPr>
        <w:t xml:space="preserve"> качестве общедоступных данных</w:t>
      </w:r>
      <w:r w:rsidRPr="00B52273">
        <w:rPr>
          <w:sz w:val="16"/>
          <w:szCs w:val="16"/>
        </w:rPr>
        <w:t xml:space="preserve">: фамилию, имя, отчество, дату рождения, </w:t>
      </w:r>
      <w:r w:rsidR="003218B0" w:rsidRPr="00B52273">
        <w:rPr>
          <w:sz w:val="16"/>
          <w:szCs w:val="16"/>
        </w:rPr>
        <w:t xml:space="preserve">место рождения, </w:t>
      </w:r>
      <w:r w:rsidRPr="00B52273">
        <w:rPr>
          <w:sz w:val="16"/>
          <w:szCs w:val="16"/>
        </w:rPr>
        <w:t xml:space="preserve"> номер студенческого билета, номер зачетной книжки, номер группы, форму обучения, номера документов об образовании и даты их выдачи, оценок текущей, промежуточной и итоговой аттестации в целях указанных в настоящем согласии. </w:t>
      </w:r>
    </w:p>
    <w:p w:rsidR="009349AE" w:rsidRPr="00BC057C" w:rsidRDefault="009349AE" w:rsidP="009349AE">
      <w:pPr>
        <w:pStyle w:val="Default"/>
        <w:ind w:firstLine="720"/>
        <w:jc w:val="both"/>
        <w:rPr>
          <w:sz w:val="16"/>
          <w:szCs w:val="16"/>
        </w:rPr>
      </w:pPr>
      <w:r w:rsidRPr="00B52273">
        <w:rPr>
          <w:sz w:val="16"/>
          <w:szCs w:val="16"/>
        </w:rPr>
        <w:t>Я согласен (-а), что Университет имеет право передавать персональные данные в следующие государственные и негосударственные структуры: налоговы</w:t>
      </w:r>
      <w:r w:rsidR="00794132" w:rsidRPr="00B52273">
        <w:rPr>
          <w:sz w:val="16"/>
          <w:szCs w:val="16"/>
        </w:rPr>
        <w:t>е органы, правоохранительные органы,</w:t>
      </w:r>
      <w:r w:rsidRPr="00B52273">
        <w:rPr>
          <w:sz w:val="16"/>
          <w:szCs w:val="16"/>
        </w:rPr>
        <w:t xml:space="preserve"> орган</w:t>
      </w:r>
      <w:r w:rsidR="00794132" w:rsidRPr="00B52273">
        <w:rPr>
          <w:sz w:val="16"/>
          <w:szCs w:val="16"/>
        </w:rPr>
        <w:t>ы лицензирования и сертификации, органы прокуратуры и ФСБ, органы статистики, страховые агентства, военкоматы, органы социального страхования, пенсионные фонды,</w:t>
      </w:r>
      <w:r w:rsidRPr="00B52273">
        <w:rPr>
          <w:sz w:val="16"/>
          <w:szCs w:val="16"/>
        </w:rPr>
        <w:t xml:space="preserve"> </w:t>
      </w:r>
      <w:r w:rsidRPr="004408AD">
        <w:rPr>
          <w:sz w:val="16"/>
          <w:szCs w:val="16"/>
        </w:rPr>
        <w:t>подразделения государственных и муниципальных органов</w:t>
      </w:r>
      <w:r w:rsidR="00794132" w:rsidRPr="004408AD">
        <w:rPr>
          <w:sz w:val="16"/>
          <w:szCs w:val="16"/>
        </w:rPr>
        <w:t xml:space="preserve"> управления,</w:t>
      </w:r>
      <w:r w:rsidRPr="004408AD">
        <w:rPr>
          <w:sz w:val="16"/>
          <w:szCs w:val="16"/>
        </w:rPr>
        <w:t xml:space="preserve"> банковские организации</w:t>
      </w:r>
      <w:r w:rsidR="00794132" w:rsidRPr="004408AD">
        <w:rPr>
          <w:sz w:val="16"/>
          <w:szCs w:val="16"/>
        </w:rPr>
        <w:t>,</w:t>
      </w:r>
      <w:r w:rsidR="000C2E6A" w:rsidRPr="004408AD">
        <w:rPr>
          <w:sz w:val="16"/>
          <w:szCs w:val="16"/>
        </w:rPr>
        <w:t xml:space="preserve"> иные организации,</w:t>
      </w:r>
      <w:r w:rsidRPr="004408AD">
        <w:rPr>
          <w:sz w:val="16"/>
          <w:szCs w:val="16"/>
        </w:rPr>
        <w:t xml:space="preserve"> имеющие договорные отношения с Университетом</w:t>
      </w:r>
      <w:r w:rsidR="009D7EFF" w:rsidRPr="004408AD">
        <w:rPr>
          <w:sz w:val="16"/>
          <w:szCs w:val="16"/>
        </w:rPr>
        <w:t xml:space="preserve">, </w:t>
      </w:r>
      <w:r w:rsidR="009D7EFF" w:rsidRPr="00BC057C">
        <w:rPr>
          <w:sz w:val="16"/>
          <w:szCs w:val="16"/>
        </w:rPr>
        <w:t>дипломатические представительства, консульские учреждения, посольства, постоянные представительства и т.п., а также органы государственной власти иностранного государства.</w:t>
      </w:r>
    </w:p>
    <w:p w:rsidR="009D7EFF" w:rsidRPr="004408AD" w:rsidRDefault="009D7EFF" w:rsidP="009D7EFF">
      <w:pPr>
        <w:pStyle w:val="Default"/>
        <w:ind w:firstLine="720"/>
        <w:jc w:val="both"/>
        <w:rPr>
          <w:sz w:val="16"/>
          <w:szCs w:val="16"/>
        </w:rPr>
      </w:pPr>
      <w:r w:rsidRPr="00BC057C">
        <w:rPr>
          <w:sz w:val="16"/>
          <w:szCs w:val="16"/>
        </w:rPr>
        <w:t xml:space="preserve">ФГБОУ ВО </w:t>
      </w:r>
      <w:proofErr w:type="spellStart"/>
      <w:r w:rsidRPr="00BC057C">
        <w:rPr>
          <w:sz w:val="16"/>
          <w:szCs w:val="16"/>
        </w:rPr>
        <w:t>УрГУПС</w:t>
      </w:r>
      <w:proofErr w:type="spellEnd"/>
      <w:r w:rsidRPr="00BC057C">
        <w:rPr>
          <w:sz w:val="16"/>
          <w:szCs w:val="16"/>
        </w:rPr>
        <w:t xml:space="preserve"> вправе осуществлять трансграничную передачу персональных данных Субъекта </w:t>
      </w:r>
      <w:proofErr w:type="spellStart"/>
      <w:r w:rsidRPr="00BC057C">
        <w:rPr>
          <w:sz w:val="16"/>
          <w:szCs w:val="16"/>
        </w:rPr>
        <w:t>ПДн</w:t>
      </w:r>
      <w:proofErr w:type="spellEnd"/>
      <w:r w:rsidRPr="00BC057C">
        <w:rPr>
          <w:sz w:val="16"/>
          <w:szCs w:val="16"/>
        </w:rPr>
        <w:t xml:space="preserve"> в случае поступления соответствующего запроса в соответствии с целью обработки, в том числе на территории иностранных государств, не обеспечивающих адекватной защиты прав субъектов персональных данных.</w:t>
      </w:r>
    </w:p>
    <w:p w:rsidR="009349AE" w:rsidRPr="004408AD" w:rsidRDefault="009349AE" w:rsidP="009349AE">
      <w:pPr>
        <w:pStyle w:val="Default"/>
        <w:ind w:firstLine="720"/>
        <w:jc w:val="both"/>
        <w:rPr>
          <w:sz w:val="16"/>
          <w:szCs w:val="16"/>
        </w:rPr>
      </w:pPr>
      <w:r w:rsidRPr="004408AD">
        <w:rPr>
          <w:sz w:val="16"/>
          <w:szCs w:val="16"/>
        </w:rPr>
        <w:t xml:space="preserve">Я проинформирован (-а) о том, что под обработкой персональных данных понимаются действия (операции) с персональными данными в рамках выполнения Закона № 152-ФЗ, а конфиденциальность персональных данных соблюдается в рамках законодательства Российской Федерации. </w:t>
      </w:r>
    </w:p>
    <w:p w:rsidR="009349AE" w:rsidRPr="004408AD" w:rsidRDefault="009349AE" w:rsidP="009349AE">
      <w:pPr>
        <w:pStyle w:val="Default"/>
        <w:ind w:firstLine="720"/>
        <w:jc w:val="both"/>
        <w:rPr>
          <w:sz w:val="16"/>
          <w:szCs w:val="16"/>
        </w:rPr>
      </w:pPr>
      <w:r w:rsidRPr="004408AD">
        <w:rPr>
          <w:sz w:val="16"/>
          <w:szCs w:val="16"/>
        </w:rPr>
        <w:t xml:space="preserve">Я проинформирован (-а) о том, что цель обработки персональных данных заключается исключительно в целях обеспечения соблюдения законных интересов в отношениях с Университетом. </w:t>
      </w:r>
    </w:p>
    <w:p w:rsidR="009349AE" w:rsidRPr="004408AD" w:rsidRDefault="009349AE" w:rsidP="009349AE">
      <w:pPr>
        <w:pStyle w:val="Default"/>
        <w:ind w:firstLine="720"/>
        <w:jc w:val="both"/>
        <w:rPr>
          <w:sz w:val="16"/>
          <w:szCs w:val="16"/>
        </w:rPr>
      </w:pPr>
      <w:r w:rsidRPr="004408AD">
        <w:rPr>
          <w:sz w:val="16"/>
          <w:szCs w:val="16"/>
        </w:rPr>
        <w:t xml:space="preserve">Я проинформирован (-а) о том, что настоящее согласие может быть отозвано мной в письменной форме в любое время. </w:t>
      </w:r>
    </w:p>
    <w:p w:rsidR="009349AE" w:rsidRPr="00B52273" w:rsidRDefault="009349AE" w:rsidP="009349AE">
      <w:pPr>
        <w:pStyle w:val="Default"/>
        <w:ind w:firstLine="720"/>
        <w:jc w:val="both"/>
        <w:rPr>
          <w:sz w:val="16"/>
          <w:szCs w:val="16"/>
        </w:rPr>
      </w:pPr>
      <w:r w:rsidRPr="004408AD">
        <w:rPr>
          <w:sz w:val="16"/>
          <w:szCs w:val="16"/>
        </w:rPr>
        <w:t>Согласие действует в течение 75 лет с момента подачи заявления</w:t>
      </w:r>
      <w:r w:rsidRPr="00B52273">
        <w:rPr>
          <w:sz w:val="16"/>
          <w:szCs w:val="16"/>
        </w:rPr>
        <w:t xml:space="preserve"> о зачислении в Университет.</w:t>
      </w:r>
    </w:p>
    <w:p w:rsidR="00D00A02" w:rsidRPr="00B52273" w:rsidRDefault="00D00A02" w:rsidP="003212FA">
      <w:pPr>
        <w:spacing w:after="0" w:line="240" w:lineRule="auto"/>
        <w:rPr>
          <w:sz w:val="16"/>
          <w:szCs w:val="16"/>
        </w:rPr>
      </w:pPr>
    </w:p>
    <w:p w:rsidR="009349AE" w:rsidRPr="00D56C59" w:rsidRDefault="001963B4" w:rsidP="003212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56C59">
        <w:rPr>
          <w:rFonts w:ascii="Times New Roman" w:hAnsi="Times New Roman" w:cs="Times New Roman"/>
          <w:sz w:val="18"/>
          <w:szCs w:val="18"/>
        </w:rPr>
        <w:t>Лицо, дающее согласие</w:t>
      </w:r>
      <w:r w:rsidR="009C32A9" w:rsidRPr="00D56C59">
        <w:rPr>
          <w:rFonts w:ascii="Times New Roman" w:hAnsi="Times New Roman" w:cs="Times New Roman"/>
          <w:sz w:val="18"/>
          <w:szCs w:val="18"/>
        </w:rPr>
        <w:t>:</w:t>
      </w:r>
    </w:p>
    <w:p w:rsidR="00D00A02" w:rsidRDefault="00D00A02" w:rsidP="003212FA">
      <w:pPr>
        <w:spacing w:after="0" w:line="240" w:lineRule="auto"/>
        <w:rPr>
          <w:sz w:val="18"/>
          <w:szCs w:val="18"/>
        </w:rPr>
      </w:pPr>
    </w:p>
    <w:p w:rsidR="009C32A9" w:rsidRDefault="009C32A9" w:rsidP="003212F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</w:t>
      </w:r>
      <w:r w:rsidR="003212FA">
        <w:rPr>
          <w:sz w:val="18"/>
          <w:szCs w:val="18"/>
        </w:rPr>
        <w:t>_</w:t>
      </w:r>
      <w:r>
        <w:rPr>
          <w:sz w:val="18"/>
          <w:szCs w:val="18"/>
        </w:rPr>
        <w:t>___/_________</w:t>
      </w:r>
      <w:r w:rsidR="003212FA">
        <w:rPr>
          <w:sz w:val="18"/>
          <w:szCs w:val="18"/>
        </w:rPr>
        <w:t>___________________</w:t>
      </w:r>
      <w:r w:rsidR="006F39A7">
        <w:rPr>
          <w:sz w:val="18"/>
          <w:szCs w:val="18"/>
        </w:rPr>
        <w:t>______________________/______________________________</w:t>
      </w:r>
    </w:p>
    <w:p w:rsidR="009349AE" w:rsidRPr="000E40F8" w:rsidRDefault="009C32A9" w:rsidP="00D00A02">
      <w:pPr>
        <w:spacing w:after="0" w:line="240" w:lineRule="auto"/>
        <w:ind w:firstLine="708"/>
        <w:rPr>
          <w:rFonts w:ascii="Times New Roman" w:hAnsi="Times New Roman" w:cs="Times New Roman"/>
          <w:sz w:val="13"/>
          <w:szCs w:val="13"/>
        </w:rPr>
      </w:pPr>
      <w:r w:rsidRPr="000E40F8">
        <w:rPr>
          <w:rFonts w:ascii="Times New Roman" w:hAnsi="Times New Roman" w:cs="Times New Roman"/>
          <w:sz w:val="13"/>
          <w:szCs w:val="13"/>
        </w:rPr>
        <w:t>подпись</w:t>
      </w:r>
      <w:r w:rsidRPr="000E40F8">
        <w:rPr>
          <w:rFonts w:ascii="Times New Roman" w:hAnsi="Times New Roman" w:cs="Times New Roman"/>
          <w:sz w:val="13"/>
          <w:szCs w:val="13"/>
        </w:rPr>
        <w:tab/>
      </w:r>
      <w:r w:rsidRPr="000E40F8">
        <w:rPr>
          <w:rFonts w:ascii="Times New Roman" w:hAnsi="Times New Roman" w:cs="Times New Roman"/>
          <w:sz w:val="13"/>
          <w:szCs w:val="13"/>
        </w:rPr>
        <w:tab/>
        <w:t xml:space="preserve">                    </w:t>
      </w:r>
      <w:r w:rsidR="00D00A02" w:rsidRPr="000E40F8">
        <w:rPr>
          <w:rFonts w:ascii="Times New Roman" w:hAnsi="Times New Roman" w:cs="Times New Roman"/>
          <w:sz w:val="13"/>
          <w:szCs w:val="13"/>
        </w:rPr>
        <w:t xml:space="preserve">                       </w:t>
      </w:r>
      <w:r w:rsidRPr="000E40F8">
        <w:rPr>
          <w:rFonts w:ascii="Times New Roman" w:hAnsi="Times New Roman" w:cs="Times New Roman"/>
          <w:sz w:val="13"/>
          <w:szCs w:val="13"/>
        </w:rPr>
        <w:t xml:space="preserve"> расшифровка подписи Ф.И.О.</w:t>
      </w:r>
      <w:r w:rsidR="00D00A02" w:rsidRPr="000E40F8">
        <w:rPr>
          <w:rFonts w:ascii="Times New Roman" w:hAnsi="Times New Roman" w:cs="Times New Roman"/>
          <w:sz w:val="13"/>
          <w:szCs w:val="13"/>
        </w:rPr>
        <w:t xml:space="preserve">                                                                                             дата</w:t>
      </w:r>
    </w:p>
    <w:p w:rsidR="003212FA" w:rsidRPr="008D59FD" w:rsidRDefault="003212FA" w:rsidP="003212FA">
      <w:pPr>
        <w:spacing w:after="0" w:line="240" w:lineRule="auto"/>
        <w:jc w:val="center"/>
        <w:rPr>
          <w:sz w:val="13"/>
          <w:szCs w:val="13"/>
        </w:rPr>
      </w:pPr>
    </w:p>
    <w:p w:rsidR="001963B4" w:rsidRPr="00D56C59" w:rsidRDefault="001963B4" w:rsidP="003212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56C59">
        <w:rPr>
          <w:rFonts w:ascii="Times New Roman" w:hAnsi="Times New Roman" w:cs="Times New Roman"/>
          <w:sz w:val="18"/>
          <w:szCs w:val="18"/>
        </w:rPr>
        <w:t>Законный представитель несовершеннолетнего ребенка:</w:t>
      </w:r>
    </w:p>
    <w:p w:rsidR="00D00A02" w:rsidRDefault="00D00A02" w:rsidP="003212FA">
      <w:pPr>
        <w:spacing w:after="0" w:line="240" w:lineRule="auto"/>
        <w:rPr>
          <w:sz w:val="18"/>
          <w:szCs w:val="18"/>
        </w:rPr>
      </w:pPr>
    </w:p>
    <w:p w:rsidR="00D00A02" w:rsidRDefault="00D00A02" w:rsidP="00D00A0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______________________/__________________________________________________/______________________________</w:t>
      </w:r>
    </w:p>
    <w:p w:rsidR="00D00A02" w:rsidRPr="000E40F8" w:rsidRDefault="00D00A02" w:rsidP="00D00A02">
      <w:pPr>
        <w:spacing w:after="0" w:line="240" w:lineRule="auto"/>
        <w:ind w:firstLine="708"/>
        <w:rPr>
          <w:rFonts w:ascii="Times New Roman" w:hAnsi="Times New Roman" w:cs="Times New Roman"/>
          <w:sz w:val="13"/>
          <w:szCs w:val="13"/>
        </w:rPr>
      </w:pPr>
      <w:r w:rsidRPr="000E40F8">
        <w:rPr>
          <w:rFonts w:ascii="Times New Roman" w:hAnsi="Times New Roman" w:cs="Times New Roman"/>
          <w:sz w:val="13"/>
          <w:szCs w:val="13"/>
        </w:rPr>
        <w:t>подпись</w:t>
      </w:r>
      <w:r w:rsidRPr="000E40F8">
        <w:rPr>
          <w:rFonts w:ascii="Times New Roman" w:hAnsi="Times New Roman" w:cs="Times New Roman"/>
          <w:sz w:val="13"/>
          <w:szCs w:val="13"/>
        </w:rPr>
        <w:tab/>
      </w:r>
      <w:r w:rsidRPr="000E40F8">
        <w:rPr>
          <w:rFonts w:ascii="Times New Roman" w:hAnsi="Times New Roman" w:cs="Times New Roman"/>
          <w:sz w:val="13"/>
          <w:szCs w:val="13"/>
        </w:rPr>
        <w:tab/>
        <w:t xml:space="preserve">                                            расшифровка подписи Ф.И.О.                                                                                             дата</w:t>
      </w:r>
    </w:p>
    <w:p w:rsidR="003212FA" w:rsidRPr="000E40F8" w:rsidRDefault="003212FA" w:rsidP="003212FA">
      <w:pPr>
        <w:spacing w:after="0" w:line="240" w:lineRule="auto"/>
        <w:jc w:val="center"/>
        <w:rPr>
          <w:rFonts w:ascii="Times New Roman" w:hAnsi="Times New Roman" w:cs="Times New Roman"/>
          <w:sz w:val="13"/>
          <w:szCs w:val="13"/>
        </w:rPr>
      </w:pPr>
    </w:p>
    <w:p w:rsidR="009349AE" w:rsidRPr="00D56C59" w:rsidRDefault="009349AE" w:rsidP="003212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56C59">
        <w:rPr>
          <w:rFonts w:ascii="Times New Roman" w:hAnsi="Times New Roman" w:cs="Times New Roman"/>
          <w:sz w:val="18"/>
          <w:szCs w:val="18"/>
        </w:rPr>
        <w:t>Настоящее согласие получил:</w:t>
      </w:r>
    </w:p>
    <w:p w:rsidR="000E4027" w:rsidRDefault="000E4027" w:rsidP="003212FA">
      <w:pPr>
        <w:spacing w:after="0" w:line="240" w:lineRule="auto"/>
        <w:rPr>
          <w:sz w:val="18"/>
          <w:szCs w:val="18"/>
        </w:rPr>
      </w:pPr>
    </w:p>
    <w:p w:rsidR="0089404D" w:rsidRDefault="009349AE" w:rsidP="003212FA">
      <w:pPr>
        <w:spacing w:after="0" w:line="240" w:lineRule="auto"/>
        <w:rPr>
          <w:sz w:val="18"/>
          <w:szCs w:val="18"/>
        </w:rPr>
      </w:pPr>
      <w:r w:rsidRPr="00CD767E">
        <w:rPr>
          <w:sz w:val="18"/>
          <w:szCs w:val="18"/>
        </w:rPr>
        <w:t>___________________</w:t>
      </w:r>
      <w:r w:rsidR="008D59FD">
        <w:rPr>
          <w:sz w:val="18"/>
          <w:szCs w:val="18"/>
        </w:rPr>
        <w:t>_________</w:t>
      </w:r>
      <w:r w:rsidRPr="00CD767E">
        <w:rPr>
          <w:sz w:val="18"/>
          <w:szCs w:val="18"/>
        </w:rPr>
        <w:t>_ /___________________________/_______</w:t>
      </w:r>
      <w:r>
        <w:rPr>
          <w:sz w:val="18"/>
          <w:szCs w:val="18"/>
        </w:rPr>
        <w:t>__</w:t>
      </w:r>
      <w:r w:rsidR="008D59FD">
        <w:rPr>
          <w:sz w:val="18"/>
          <w:szCs w:val="18"/>
        </w:rPr>
        <w:t>____</w:t>
      </w:r>
      <w:r>
        <w:rPr>
          <w:sz w:val="18"/>
          <w:szCs w:val="18"/>
        </w:rPr>
        <w:t>______</w:t>
      </w:r>
      <w:r w:rsidR="008D59FD">
        <w:rPr>
          <w:sz w:val="18"/>
          <w:szCs w:val="18"/>
        </w:rPr>
        <w:t>_______</w:t>
      </w:r>
      <w:r w:rsidR="003212FA">
        <w:rPr>
          <w:sz w:val="18"/>
          <w:szCs w:val="18"/>
        </w:rPr>
        <w:t>__</w:t>
      </w:r>
      <w:r w:rsidR="0089404D">
        <w:rPr>
          <w:sz w:val="18"/>
          <w:szCs w:val="18"/>
        </w:rPr>
        <w:t>/_________________</w:t>
      </w:r>
    </w:p>
    <w:p w:rsidR="009349AE" w:rsidRDefault="008D59FD" w:rsidP="003212FA">
      <w:pPr>
        <w:spacing w:after="0" w:line="240" w:lineRule="auto"/>
        <w:rPr>
          <w:rFonts w:ascii="Times New Roman" w:hAnsi="Times New Roman" w:cs="Times New Roman"/>
          <w:sz w:val="13"/>
          <w:szCs w:val="13"/>
        </w:rPr>
      </w:pPr>
      <w:r w:rsidRPr="000E40F8">
        <w:rPr>
          <w:rFonts w:ascii="Times New Roman" w:hAnsi="Times New Roman" w:cs="Times New Roman"/>
          <w:sz w:val="18"/>
          <w:szCs w:val="18"/>
        </w:rPr>
        <w:t xml:space="preserve">         </w:t>
      </w:r>
      <w:r w:rsidR="003212FA" w:rsidRPr="000E40F8">
        <w:rPr>
          <w:rFonts w:ascii="Times New Roman" w:hAnsi="Times New Roman" w:cs="Times New Roman"/>
          <w:sz w:val="18"/>
          <w:szCs w:val="18"/>
        </w:rPr>
        <w:t xml:space="preserve">   </w:t>
      </w:r>
      <w:r w:rsidRPr="000E40F8">
        <w:rPr>
          <w:rFonts w:ascii="Times New Roman" w:hAnsi="Times New Roman" w:cs="Times New Roman"/>
          <w:sz w:val="18"/>
          <w:szCs w:val="18"/>
        </w:rPr>
        <w:t xml:space="preserve"> </w:t>
      </w:r>
      <w:r w:rsidR="0089404D" w:rsidRPr="000E40F8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0E40F8">
        <w:rPr>
          <w:rFonts w:ascii="Times New Roman" w:hAnsi="Times New Roman" w:cs="Times New Roman"/>
          <w:sz w:val="18"/>
          <w:szCs w:val="18"/>
        </w:rPr>
        <w:t xml:space="preserve">  </w:t>
      </w:r>
      <w:r w:rsidR="009349AE" w:rsidRPr="000E40F8">
        <w:rPr>
          <w:rFonts w:ascii="Times New Roman" w:hAnsi="Times New Roman" w:cs="Times New Roman"/>
          <w:sz w:val="13"/>
          <w:szCs w:val="13"/>
        </w:rPr>
        <w:t xml:space="preserve">должность </w:t>
      </w:r>
      <w:r w:rsidR="009349AE" w:rsidRPr="000E40F8">
        <w:rPr>
          <w:rFonts w:ascii="Times New Roman" w:hAnsi="Times New Roman" w:cs="Times New Roman"/>
          <w:sz w:val="13"/>
          <w:szCs w:val="13"/>
        </w:rPr>
        <w:tab/>
      </w:r>
      <w:r w:rsidR="009349AE" w:rsidRPr="000E40F8">
        <w:rPr>
          <w:rFonts w:ascii="Times New Roman" w:hAnsi="Times New Roman" w:cs="Times New Roman"/>
          <w:sz w:val="13"/>
          <w:szCs w:val="13"/>
        </w:rPr>
        <w:tab/>
      </w:r>
      <w:r w:rsidRPr="000E40F8">
        <w:rPr>
          <w:rFonts w:ascii="Times New Roman" w:hAnsi="Times New Roman" w:cs="Times New Roman"/>
          <w:sz w:val="13"/>
          <w:szCs w:val="13"/>
        </w:rPr>
        <w:t xml:space="preserve">                          подпись</w:t>
      </w:r>
      <w:r w:rsidRPr="000E40F8">
        <w:rPr>
          <w:rFonts w:ascii="Times New Roman" w:hAnsi="Times New Roman" w:cs="Times New Roman"/>
          <w:sz w:val="13"/>
          <w:szCs w:val="13"/>
        </w:rPr>
        <w:tab/>
      </w:r>
      <w:r w:rsidRPr="000E40F8">
        <w:rPr>
          <w:rFonts w:ascii="Times New Roman" w:hAnsi="Times New Roman" w:cs="Times New Roman"/>
          <w:sz w:val="13"/>
          <w:szCs w:val="13"/>
        </w:rPr>
        <w:tab/>
      </w:r>
      <w:r w:rsidR="009349AE" w:rsidRPr="000E40F8">
        <w:rPr>
          <w:rFonts w:ascii="Times New Roman" w:hAnsi="Times New Roman" w:cs="Times New Roman"/>
          <w:sz w:val="13"/>
          <w:szCs w:val="13"/>
        </w:rPr>
        <w:t xml:space="preserve">    </w:t>
      </w:r>
      <w:r w:rsidRPr="000E40F8">
        <w:rPr>
          <w:rFonts w:ascii="Times New Roman" w:hAnsi="Times New Roman" w:cs="Times New Roman"/>
          <w:sz w:val="13"/>
          <w:szCs w:val="13"/>
        </w:rPr>
        <w:t xml:space="preserve">                    расшифровка подписи Ф.И.О</w:t>
      </w:r>
      <w:r w:rsidR="0089404D" w:rsidRPr="000E40F8">
        <w:rPr>
          <w:rFonts w:ascii="Times New Roman" w:hAnsi="Times New Roman" w:cs="Times New Roman"/>
          <w:sz w:val="13"/>
          <w:szCs w:val="13"/>
        </w:rPr>
        <w:t xml:space="preserve">                                       дата</w:t>
      </w:r>
    </w:p>
    <w:p w:rsidR="00AD2895" w:rsidRDefault="00AD2895" w:rsidP="003212FA">
      <w:pPr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AD2895" w:rsidRDefault="00AD2895" w:rsidP="003212FA">
      <w:pPr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sectPr w:rsidR="00AD2895" w:rsidSect="000E4027">
      <w:pgSz w:w="11906" w:h="16838"/>
      <w:pgMar w:top="284" w:right="851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sha">
    <w15:presenceInfo w15:providerId="None" w15:userId="Sash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AE"/>
    <w:rsid w:val="000169B8"/>
    <w:rsid w:val="000C2E6A"/>
    <w:rsid w:val="000E4027"/>
    <w:rsid w:val="000E40F8"/>
    <w:rsid w:val="000E7E58"/>
    <w:rsid w:val="00106544"/>
    <w:rsid w:val="001963B4"/>
    <w:rsid w:val="00277B23"/>
    <w:rsid w:val="003212FA"/>
    <w:rsid w:val="003218B0"/>
    <w:rsid w:val="00423395"/>
    <w:rsid w:val="004408AD"/>
    <w:rsid w:val="00457D95"/>
    <w:rsid w:val="00514C48"/>
    <w:rsid w:val="00553F83"/>
    <w:rsid w:val="005D4F3A"/>
    <w:rsid w:val="005F62A1"/>
    <w:rsid w:val="006F39A7"/>
    <w:rsid w:val="00740FF3"/>
    <w:rsid w:val="00794132"/>
    <w:rsid w:val="0089404D"/>
    <w:rsid w:val="008C650F"/>
    <w:rsid w:val="008D1F22"/>
    <w:rsid w:val="008D59FD"/>
    <w:rsid w:val="009349AE"/>
    <w:rsid w:val="009C32A9"/>
    <w:rsid w:val="009C683D"/>
    <w:rsid w:val="009D7EFF"/>
    <w:rsid w:val="00AD2895"/>
    <w:rsid w:val="00B52273"/>
    <w:rsid w:val="00B9733C"/>
    <w:rsid w:val="00BC057C"/>
    <w:rsid w:val="00CC531B"/>
    <w:rsid w:val="00D00A02"/>
    <w:rsid w:val="00D56C59"/>
    <w:rsid w:val="00F229CA"/>
    <w:rsid w:val="00F8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725A8-0962-4C3D-88E2-73A392A1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УрГУПС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Елена Алексеевна</dc:creator>
  <cp:lastModifiedBy>user</cp:lastModifiedBy>
  <cp:revision>5</cp:revision>
  <cp:lastPrinted>2016-03-31T05:12:00Z</cp:lastPrinted>
  <dcterms:created xsi:type="dcterms:W3CDTF">2020-05-20T09:01:00Z</dcterms:created>
  <dcterms:modified xsi:type="dcterms:W3CDTF">2020-06-04T10:47:00Z</dcterms:modified>
</cp:coreProperties>
</file>